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77E7" w14:textId="77777777" w:rsidR="00CA7448" w:rsidRDefault="00DF3B36" w:rsidP="0073232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DATA CLEANSING OR HARD DRIVE </w:t>
      </w:r>
    </w:p>
    <w:p w14:paraId="1855AC17" w14:textId="77777777" w:rsidR="00732320" w:rsidRDefault="00732320" w:rsidP="0073232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REMOVAL AGREEMENT</w:t>
      </w:r>
    </w:p>
    <w:p w14:paraId="29B7B9A9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Customer requests that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(Dealer)</w:t>
      </w:r>
      <w:r w:rsidRPr="00C001DA">
        <w:rPr>
          <w:rFonts w:ascii="Arial" w:hAnsi="Arial" w:cs="Arial"/>
          <w:sz w:val="20"/>
          <w:szCs w:val="20"/>
        </w:rPr>
        <w:t xml:space="preserve"> provide </w:t>
      </w:r>
      <w:r>
        <w:rPr>
          <w:rFonts w:ascii="Arial" w:hAnsi="Arial" w:cs="Arial"/>
          <w:sz w:val="20"/>
          <w:szCs w:val="20"/>
        </w:rPr>
        <w:t xml:space="preserve">data cleansing or hard drive removal </w:t>
      </w:r>
      <w:r w:rsidRPr="00C001DA"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z w:val="20"/>
          <w:szCs w:val="20"/>
        </w:rPr>
        <w:t xml:space="preserve">to </w:t>
      </w:r>
      <w:r w:rsidRPr="00C001DA">
        <w:rPr>
          <w:rFonts w:ascii="Arial" w:hAnsi="Arial" w:cs="Arial"/>
          <w:sz w:val="20"/>
          <w:szCs w:val="20"/>
        </w:rPr>
        <w:t>overwrit</w:t>
      </w:r>
      <w:r>
        <w:rPr>
          <w:rFonts w:ascii="Arial" w:hAnsi="Arial" w:cs="Arial"/>
          <w:sz w:val="20"/>
          <w:szCs w:val="20"/>
        </w:rPr>
        <w:t>e</w:t>
      </w:r>
      <w:r w:rsidRPr="00C001DA">
        <w:rPr>
          <w:rFonts w:ascii="Arial" w:hAnsi="Arial" w:cs="Arial"/>
          <w:sz w:val="20"/>
          <w:szCs w:val="20"/>
        </w:rPr>
        <w:t>, reformat</w:t>
      </w:r>
      <w:r>
        <w:rPr>
          <w:rFonts w:ascii="Arial" w:hAnsi="Arial" w:cs="Arial"/>
          <w:sz w:val="20"/>
          <w:szCs w:val="20"/>
        </w:rPr>
        <w:t>,</w:t>
      </w:r>
      <w:r w:rsidRPr="00C001DA">
        <w:rPr>
          <w:rFonts w:ascii="Arial" w:hAnsi="Arial" w:cs="Arial"/>
          <w:sz w:val="20"/>
          <w:szCs w:val="20"/>
        </w:rPr>
        <w:t xml:space="preserve"> or remov</w:t>
      </w:r>
      <w:r>
        <w:rPr>
          <w:rFonts w:ascii="Arial" w:hAnsi="Arial" w:cs="Arial"/>
          <w:sz w:val="20"/>
          <w:szCs w:val="20"/>
        </w:rPr>
        <w:t>e the</w:t>
      </w:r>
      <w:r w:rsidRPr="00C001DA">
        <w:rPr>
          <w:rFonts w:ascii="Arial" w:hAnsi="Arial" w:cs="Arial"/>
          <w:sz w:val="20"/>
          <w:szCs w:val="20"/>
        </w:rPr>
        <w:t xml:space="preserve"> hard disk drive</w:t>
      </w:r>
      <w:r>
        <w:rPr>
          <w:rFonts w:ascii="Arial" w:hAnsi="Arial" w:cs="Arial"/>
          <w:sz w:val="20"/>
          <w:szCs w:val="20"/>
        </w:rPr>
        <w:t>(</w:t>
      </w:r>
      <w:r w:rsidRPr="00C001D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C001DA">
        <w:rPr>
          <w:rFonts w:ascii="Arial" w:hAnsi="Arial" w:cs="Arial"/>
          <w:sz w:val="20"/>
          <w:szCs w:val="20"/>
        </w:rPr>
        <w:t xml:space="preserve"> residing on </w:t>
      </w:r>
      <w:r>
        <w:rPr>
          <w:rFonts w:ascii="Arial" w:hAnsi="Arial" w:cs="Arial"/>
          <w:sz w:val="20"/>
          <w:szCs w:val="20"/>
        </w:rPr>
        <w:t xml:space="preserve">the </w:t>
      </w:r>
      <w:r w:rsidRPr="00C001DA">
        <w:rPr>
          <w:rFonts w:ascii="Arial" w:hAnsi="Arial" w:cs="Arial"/>
          <w:sz w:val="20"/>
          <w:szCs w:val="20"/>
        </w:rPr>
        <w:t xml:space="preserve">Customer Equipment listed below.  </w:t>
      </w:r>
      <w:r>
        <w:rPr>
          <w:rFonts w:ascii="Arial" w:hAnsi="Arial" w:cs="Arial"/>
          <w:sz w:val="20"/>
          <w:szCs w:val="20"/>
        </w:rPr>
        <w:t>____________(Dealer)</w:t>
      </w:r>
      <w:r w:rsidRPr="00C001DA">
        <w:rPr>
          <w:rFonts w:ascii="Arial" w:hAnsi="Arial" w:cs="Arial"/>
          <w:sz w:val="20"/>
          <w:szCs w:val="20"/>
        </w:rPr>
        <w:t xml:space="preserve"> offer</w:t>
      </w:r>
      <w:r>
        <w:rPr>
          <w:rFonts w:ascii="Arial" w:hAnsi="Arial" w:cs="Arial"/>
          <w:sz w:val="20"/>
          <w:szCs w:val="20"/>
        </w:rPr>
        <w:t>s</w:t>
      </w:r>
      <w:r w:rsidRPr="00C001DA">
        <w:rPr>
          <w:rFonts w:ascii="Arial" w:hAnsi="Arial" w:cs="Arial"/>
          <w:sz w:val="20"/>
          <w:szCs w:val="20"/>
        </w:rPr>
        <w:t xml:space="preserve"> two options </w:t>
      </w:r>
      <w:r>
        <w:rPr>
          <w:rFonts w:ascii="Arial" w:hAnsi="Arial" w:cs="Arial"/>
          <w:sz w:val="20"/>
          <w:szCs w:val="20"/>
        </w:rPr>
        <w:t xml:space="preserve">as </w:t>
      </w:r>
      <w:r w:rsidRPr="00C001DA">
        <w:rPr>
          <w:rFonts w:ascii="Arial" w:hAnsi="Arial" w:cs="Arial"/>
          <w:sz w:val="20"/>
          <w:szCs w:val="20"/>
        </w:rPr>
        <w:t>listed below.  It is understood that Customer is solely responsible for protecting and/or removing any confidential data/images stored</w:t>
      </w:r>
      <w:r>
        <w:rPr>
          <w:rFonts w:ascii="Arial" w:hAnsi="Arial" w:cs="Arial"/>
          <w:sz w:val="20"/>
          <w:szCs w:val="20"/>
        </w:rPr>
        <w:t xml:space="preserve"> or residing</w:t>
      </w:r>
      <w:r w:rsidRPr="00C001DA">
        <w:rPr>
          <w:rFonts w:ascii="Arial" w:hAnsi="Arial" w:cs="Arial"/>
          <w:sz w:val="20"/>
          <w:szCs w:val="20"/>
        </w:rPr>
        <w:t xml:space="preserve"> on any Customer Equipment. </w:t>
      </w:r>
      <w:r>
        <w:rPr>
          <w:rFonts w:ascii="Arial" w:hAnsi="Arial" w:cs="Arial"/>
          <w:sz w:val="20"/>
          <w:szCs w:val="20"/>
        </w:rPr>
        <w:t>____________(Dealer)</w:t>
      </w:r>
      <w:r w:rsidRPr="00C001DA">
        <w:rPr>
          <w:rFonts w:ascii="Arial" w:hAnsi="Arial" w:cs="Arial"/>
          <w:sz w:val="20"/>
          <w:szCs w:val="20"/>
        </w:rPr>
        <w:t xml:space="preserve">, under no circumstances, </w:t>
      </w:r>
      <w:r>
        <w:rPr>
          <w:rFonts w:ascii="Arial" w:hAnsi="Arial" w:cs="Arial"/>
          <w:sz w:val="20"/>
          <w:szCs w:val="20"/>
        </w:rPr>
        <w:t>is</w:t>
      </w:r>
      <w:r w:rsidRPr="00C001DA">
        <w:rPr>
          <w:rFonts w:ascii="Arial" w:hAnsi="Arial" w:cs="Arial"/>
          <w:sz w:val="20"/>
          <w:szCs w:val="20"/>
        </w:rPr>
        <w:t xml:space="preserve"> liable for any </w:t>
      </w:r>
      <w:r>
        <w:rPr>
          <w:rFonts w:ascii="Arial" w:hAnsi="Arial" w:cs="Arial"/>
          <w:sz w:val="20"/>
          <w:szCs w:val="20"/>
        </w:rPr>
        <w:t xml:space="preserve">damages including </w:t>
      </w:r>
      <w:r w:rsidRPr="00C001DA">
        <w:rPr>
          <w:rFonts w:ascii="Arial" w:hAnsi="Arial" w:cs="Arial"/>
          <w:sz w:val="20"/>
          <w:szCs w:val="20"/>
        </w:rPr>
        <w:t>special</w:t>
      </w:r>
      <w:r>
        <w:rPr>
          <w:rFonts w:ascii="Arial" w:hAnsi="Arial" w:cs="Arial"/>
          <w:sz w:val="20"/>
          <w:szCs w:val="20"/>
        </w:rPr>
        <w:t>,</w:t>
      </w:r>
      <w:r w:rsidRPr="00C001DA">
        <w:rPr>
          <w:rFonts w:ascii="Arial" w:hAnsi="Arial" w:cs="Arial"/>
          <w:sz w:val="20"/>
          <w:szCs w:val="20"/>
        </w:rPr>
        <w:t xml:space="preserve"> exemplary, punitive, incidental, or consequential damages, regardless of the c</w:t>
      </w:r>
      <w:r>
        <w:rPr>
          <w:rFonts w:ascii="Arial" w:hAnsi="Arial" w:cs="Arial"/>
          <w:sz w:val="20"/>
          <w:szCs w:val="20"/>
        </w:rPr>
        <w:t>laim</w:t>
      </w:r>
      <w:r w:rsidRPr="00C001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 the result of any information/data left on Customer’s hard drive.</w:t>
      </w:r>
    </w:p>
    <w:p w14:paraId="085A50EE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0BDF6759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>Equipment Make/Model Number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 xml:space="preserve">Serial Number or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ID Number</w:t>
      </w:r>
    </w:p>
    <w:p w14:paraId="148C6D3E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>_______________________________________________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6A47A7EE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>_______________________________________________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>__________________________________ _______________________________________________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5A024F71" w14:textId="77777777" w:rsidR="00732320" w:rsidRPr="00C001DA" w:rsidRDefault="00732320" w:rsidP="007323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>(</w:t>
      </w:r>
      <w:r w:rsidRPr="002D6AC2">
        <w:rPr>
          <w:rFonts w:ascii="Arial" w:hAnsi="Arial" w:cs="Arial"/>
          <w:sz w:val="12"/>
          <w:szCs w:val="12"/>
        </w:rPr>
        <w:t>Attach Separate List for Additional Equipment)</w:t>
      </w:r>
    </w:p>
    <w:p w14:paraId="25AE972A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35E9FC6D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6C85B717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>Customer requests one or both of the following (check appropriate box):</w:t>
      </w:r>
    </w:p>
    <w:p w14:paraId="60CDD0DC" w14:textId="77777777" w:rsidR="00732320" w:rsidRPr="00C001DA" w:rsidRDefault="00494DE9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F66A76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-2.25pt;margin-top:8.2pt;width:16.05pt;height:14.35pt;z-index:2;mso-wrap-style:square;mso-wrap-edited:f;mso-width-percent:0;mso-height-percent:0;mso-wrap-distance-left:0;mso-wrap-distance-right:0;mso-position-horizontal-relative:char;mso-position-vertical-relative:line;mso-width-percent:0;mso-height-percent:0;v-text-anchor:top" o:allowincell="f">
            <v:textbox style="mso-next-textbox:#_x0000_s1027">
              <w:txbxContent>
                <w:p w14:paraId="227D0D9C" w14:textId="77777777" w:rsidR="00732320" w:rsidRDefault="00732320" w:rsidP="00732320">
                  <w:pPr>
                    <w:pStyle w:val="NormalParagraphStyle"/>
                  </w:pPr>
                </w:p>
              </w:txbxContent>
            </v:textbox>
            <w10:wrap type="square" anchorx="margin" anchory="margin"/>
          </v:shape>
        </w:pict>
      </w:r>
    </w:p>
    <w:p w14:paraId="52D26A27" w14:textId="77777777" w:rsidR="00732320" w:rsidRPr="002D6AC2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b/>
          <w:sz w:val="20"/>
          <w:szCs w:val="20"/>
        </w:rPr>
      </w:pPr>
      <w:r w:rsidRPr="002D6AC2">
        <w:rPr>
          <w:rFonts w:ascii="Arial" w:hAnsi="Arial" w:cs="Arial"/>
          <w:b/>
          <w:sz w:val="20"/>
          <w:szCs w:val="20"/>
        </w:rPr>
        <w:t xml:space="preserve">   Manufacturer Hard Disk Drive Overwrite/Reformat Procedure</w:t>
      </w:r>
    </w:p>
    <w:p w14:paraId="6D3F3906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•  Procedure includes the reformatting of the Equipment hard drive, network settings and (IP address, SMTP, DNS, </w:t>
      </w:r>
      <w:r>
        <w:rPr>
          <w:rFonts w:ascii="Arial" w:hAnsi="Arial" w:cs="Arial"/>
          <w:sz w:val="20"/>
          <w:szCs w:val="20"/>
        </w:rPr>
        <w:t>et</w:t>
      </w:r>
      <w:r w:rsidRPr="00C001DA">
        <w:rPr>
          <w:rFonts w:ascii="Arial" w:hAnsi="Arial" w:cs="Arial"/>
          <w:sz w:val="20"/>
          <w:szCs w:val="20"/>
        </w:rPr>
        <w:t>c.), and all fax, email and FTP destinations.</w:t>
      </w:r>
    </w:p>
    <w:p w14:paraId="2D7B99BC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001DA">
        <w:rPr>
          <w:rFonts w:ascii="Arial" w:hAnsi="Arial" w:cs="Arial"/>
          <w:sz w:val="20"/>
          <w:szCs w:val="20"/>
        </w:rPr>
        <w:t xml:space="preserve">•  Customer acknowledges that it is </w:t>
      </w:r>
      <w:r>
        <w:rPr>
          <w:rFonts w:ascii="Arial" w:hAnsi="Arial" w:cs="Arial"/>
          <w:sz w:val="20"/>
          <w:szCs w:val="20"/>
        </w:rPr>
        <w:t>their</w:t>
      </w:r>
      <w:r w:rsidRPr="00C001DA">
        <w:rPr>
          <w:rFonts w:ascii="Arial" w:hAnsi="Arial" w:cs="Arial"/>
          <w:sz w:val="20"/>
          <w:szCs w:val="20"/>
        </w:rPr>
        <w:t xml:space="preserve"> understanding that any overwritten or reformatted information could possibly </w:t>
      </w:r>
    </w:p>
    <w:p w14:paraId="79C59331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001DA">
        <w:rPr>
          <w:rFonts w:ascii="Arial" w:hAnsi="Arial" w:cs="Arial"/>
          <w:sz w:val="20"/>
          <w:szCs w:val="20"/>
        </w:rPr>
        <w:t xml:space="preserve">be recreated by a system or person with the proper expertise. </w:t>
      </w:r>
    </w:p>
    <w:p w14:paraId="2BACAD19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001DA">
        <w:rPr>
          <w:rFonts w:ascii="Arial" w:hAnsi="Arial" w:cs="Arial"/>
          <w:sz w:val="20"/>
          <w:szCs w:val="20"/>
        </w:rPr>
        <w:t xml:space="preserve">•  Procedure and </w:t>
      </w:r>
      <w:r>
        <w:rPr>
          <w:rFonts w:ascii="Arial" w:hAnsi="Arial" w:cs="Arial"/>
          <w:sz w:val="20"/>
          <w:szCs w:val="20"/>
        </w:rPr>
        <w:t>data cleansing</w:t>
      </w:r>
      <w:r w:rsidRPr="00C001DA">
        <w:rPr>
          <w:rFonts w:ascii="Arial" w:hAnsi="Arial" w:cs="Arial"/>
          <w:sz w:val="20"/>
          <w:szCs w:val="20"/>
        </w:rPr>
        <w:t xml:space="preserve"> assistance provided at no charge on Equipment being replaced with other </w:t>
      </w:r>
      <w:r>
        <w:rPr>
          <w:rFonts w:ascii="Arial" w:hAnsi="Arial" w:cs="Arial"/>
          <w:sz w:val="20"/>
          <w:szCs w:val="20"/>
        </w:rPr>
        <w:t>____________(Dealer)</w:t>
      </w:r>
      <w:r w:rsidRPr="00C001DA">
        <w:rPr>
          <w:rFonts w:ascii="Arial" w:hAnsi="Arial" w:cs="Arial"/>
          <w:sz w:val="20"/>
          <w:szCs w:val="20"/>
        </w:rPr>
        <w:t xml:space="preserve"> provided Equipment. </w:t>
      </w:r>
    </w:p>
    <w:p w14:paraId="1A7959F2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C001DA">
        <w:rPr>
          <w:rFonts w:ascii="Arial" w:hAnsi="Arial" w:cs="Arial"/>
          <w:sz w:val="20"/>
          <w:szCs w:val="20"/>
        </w:rPr>
        <w:t xml:space="preserve">•  Procedure and </w:t>
      </w:r>
      <w:r>
        <w:rPr>
          <w:rFonts w:ascii="Arial" w:hAnsi="Arial" w:cs="Arial"/>
          <w:sz w:val="20"/>
          <w:szCs w:val="20"/>
        </w:rPr>
        <w:t>data cleansing</w:t>
      </w:r>
      <w:r w:rsidRPr="00C001DA">
        <w:rPr>
          <w:rFonts w:ascii="Arial" w:hAnsi="Arial" w:cs="Arial"/>
          <w:sz w:val="20"/>
          <w:szCs w:val="20"/>
        </w:rPr>
        <w:t xml:space="preserve"> assistance provided on Equipment not being replaced by </w:t>
      </w:r>
      <w:r>
        <w:rPr>
          <w:rFonts w:ascii="Arial" w:hAnsi="Arial" w:cs="Arial"/>
          <w:sz w:val="20"/>
          <w:szCs w:val="20"/>
        </w:rPr>
        <w:t>____________(Dealer)</w:t>
      </w:r>
      <w:r w:rsidRPr="00C001DA">
        <w:rPr>
          <w:rFonts w:ascii="Arial" w:hAnsi="Arial" w:cs="Arial"/>
          <w:sz w:val="20"/>
          <w:szCs w:val="20"/>
        </w:rPr>
        <w:t xml:space="preserve"> will be charged at $</w:t>
      </w:r>
      <w:r>
        <w:rPr>
          <w:rFonts w:ascii="Arial" w:hAnsi="Arial" w:cs="Arial"/>
          <w:sz w:val="20"/>
          <w:szCs w:val="20"/>
        </w:rPr>
        <w:t>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C0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001DA">
        <w:rPr>
          <w:rFonts w:ascii="Arial" w:hAnsi="Arial" w:cs="Arial"/>
          <w:sz w:val="20"/>
          <w:szCs w:val="20"/>
        </w:rPr>
        <w:t>per</w:t>
      </w:r>
      <w:proofErr w:type="gramEnd"/>
      <w:r w:rsidRPr="00C001DA">
        <w:rPr>
          <w:rFonts w:ascii="Arial" w:hAnsi="Arial" w:cs="Arial"/>
          <w:sz w:val="20"/>
          <w:szCs w:val="20"/>
        </w:rPr>
        <w:t xml:space="preserve"> piece of Equipment.</w:t>
      </w:r>
      <w:r w:rsidRPr="00C001DA">
        <w:rPr>
          <w:rFonts w:ascii="Arial" w:hAnsi="Arial" w:cs="Arial"/>
          <w:sz w:val="12"/>
          <w:szCs w:val="12"/>
        </w:rPr>
        <w:tab/>
      </w:r>
      <w:r w:rsidRPr="00C001DA">
        <w:rPr>
          <w:rFonts w:ascii="Arial" w:hAnsi="Arial" w:cs="Arial"/>
          <w:sz w:val="12"/>
          <w:szCs w:val="12"/>
        </w:rPr>
        <w:tab/>
      </w:r>
      <w:r w:rsidRPr="00C001DA">
        <w:rPr>
          <w:rFonts w:ascii="Arial" w:hAnsi="Arial" w:cs="Arial"/>
          <w:sz w:val="12"/>
          <w:szCs w:val="12"/>
        </w:rPr>
        <w:tab/>
      </w:r>
      <w:r w:rsidRPr="00C001DA">
        <w:rPr>
          <w:rFonts w:ascii="Arial" w:hAnsi="Arial" w:cs="Arial"/>
          <w:sz w:val="12"/>
          <w:szCs w:val="12"/>
        </w:rPr>
        <w:tab/>
      </w:r>
      <w:r w:rsidRPr="00C001DA">
        <w:rPr>
          <w:rFonts w:ascii="Arial" w:hAnsi="Arial" w:cs="Arial"/>
          <w:sz w:val="20"/>
          <w:szCs w:val="20"/>
        </w:rPr>
        <w:t xml:space="preserve">           </w:t>
      </w:r>
    </w:p>
    <w:p w14:paraId="3C7C65CB" w14:textId="77777777" w:rsidR="00732320" w:rsidRPr="00C001DA" w:rsidRDefault="00732320" w:rsidP="00732320">
      <w:pPr>
        <w:pStyle w:val="NormalParagraphStyle"/>
        <w:suppressAutoHyphens/>
        <w:spacing w:line="240" w:lineRule="auto"/>
        <w:ind w:left="5040" w:firstLine="720"/>
        <w:rPr>
          <w:rFonts w:ascii="Arial" w:hAnsi="Arial" w:cs="Arial"/>
          <w:sz w:val="16"/>
          <w:szCs w:val="16"/>
        </w:rPr>
      </w:pPr>
      <w:r w:rsidRPr="00C001DA">
        <w:rPr>
          <w:rFonts w:ascii="Arial" w:hAnsi="Arial" w:cs="Arial"/>
          <w:sz w:val="20"/>
          <w:szCs w:val="20"/>
        </w:rPr>
        <w:t xml:space="preserve"> ______ Pieces of Equipment x $</w:t>
      </w:r>
      <w:r>
        <w:rPr>
          <w:rFonts w:ascii="Arial" w:hAnsi="Arial" w:cs="Arial"/>
          <w:sz w:val="20"/>
          <w:szCs w:val="20"/>
        </w:rPr>
        <w:t>_________</w:t>
      </w:r>
      <w:r w:rsidRPr="00C001DA">
        <w:rPr>
          <w:rFonts w:ascii="Arial" w:hAnsi="Arial" w:cs="Arial"/>
          <w:sz w:val="20"/>
          <w:szCs w:val="20"/>
        </w:rPr>
        <w:t xml:space="preserve"> = __________</w:t>
      </w:r>
    </w:p>
    <w:p w14:paraId="0B59DE29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C001DA">
        <w:rPr>
          <w:rFonts w:ascii="Arial" w:hAnsi="Arial" w:cs="Arial"/>
          <w:sz w:val="16"/>
          <w:szCs w:val="16"/>
        </w:rPr>
        <w:tab/>
        <w:t xml:space="preserve"> </w:t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C001DA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C001DA">
        <w:rPr>
          <w:rFonts w:ascii="Arial" w:hAnsi="Arial" w:cs="Arial"/>
          <w:sz w:val="16"/>
          <w:szCs w:val="16"/>
        </w:rPr>
        <w:t>Plus</w:t>
      </w:r>
      <w:proofErr w:type="gramEnd"/>
      <w:r w:rsidRPr="00C001DA">
        <w:rPr>
          <w:rFonts w:ascii="Arial" w:hAnsi="Arial" w:cs="Arial"/>
          <w:sz w:val="16"/>
          <w:szCs w:val="16"/>
        </w:rPr>
        <w:t xml:space="preserve"> Applicable Taxes)</w:t>
      </w:r>
    </w:p>
    <w:p w14:paraId="11AC9454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</w:p>
    <w:p w14:paraId="24C30E4B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</w:p>
    <w:p w14:paraId="6A081A6D" w14:textId="77777777" w:rsidR="00732320" w:rsidRPr="00C001DA" w:rsidRDefault="00494DE9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</w:rPr>
        <w:pict w14:anchorId="4F233027">
          <v:shape id="_x0000_s1026" type="#_x0000_t202" alt="" style="position:absolute;margin-left:-2.4pt;margin-top:4.25pt;width:16.05pt;height:14.35pt;z-index:1;mso-wrap-style:square;mso-wrap-edited:f;mso-width-percent:0;mso-height-percent:0;mso-wrap-distance-left:0;mso-wrap-distance-right:0;mso-position-horizontal-relative:char;mso-position-vertical-relative:line;mso-width-percent:0;mso-height-percent:0;v-text-anchor:top" o:allowincell="f">
            <v:textbox>
              <w:txbxContent>
                <w:p w14:paraId="6F691462" w14:textId="77777777" w:rsidR="00732320" w:rsidRDefault="00732320" w:rsidP="00732320">
                  <w:pPr>
                    <w:pStyle w:val="NormalParagraphStyle"/>
                  </w:pPr>
                </w:p>
              </w:txbxContent>
            </v:textbox>
            <w10:wrap type="square" anchorx="margin" anchory="margin"/>
          </v:shape>
        </w:pict>
      </w:r>
    </w:p>
    <w:p w14:paraId="53EAB6DE" w14:textId="77777777" w:rsidR="00732320" w:rsidRPr="002D6AC2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b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 </w:t>
      </w:r>
      <w:r w:rsidRPr="002D6AC2">
        <w:rPr>
          <w:rFonts w:ascii="Arial" w:hAnsi="Arial" w:cs="Arial"/>
          <w:b/>
          <w:sz w:val="20"/>
          <w:szCs w:val="20"/>
        </w:rPr>
        <w:t xml:space="preserve"> Hard Disk Drive Removal and Replacement</w:t>
      </w:r>
    </w:p>
    <w:p w14:paraId="6E76325F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• 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will remove all hard drives from the Equipment and return to Customer.</w:t>
      </w:r>
    </w:p>
    <w:p w14:paraId="47774A8A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• 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will charge $</w:t>
      </w:r>
      <w:r>
        <w:rPr>
          <w:rFonts w:ascii="Arial" w:hAnsi="Arial" w:cs="Arial"/>
          <w:sz w:val="20"/>
          <w:szCs w:val="20"/>
        </w:rPr>
        <w:t>________</w:t>
      </w:r>
      <w:r w:rsidRPr="00C001DA">
        <w:rPr>
          <w:rFonts w:ascii="Arial" w:hAnsi="Arial" w:cs="Arial"/>
          <w:sz w:val="20"/>
          <w:szCs w:val="20"/>
        </w:rPr>
        <w:t xml:space="preserve"> per piece of Equipment plus the price of the hard drive(s) needed to replace</w:t>
      </w:r>
      <w:r>
        <w:rPr>
          <w:rFonts w:ascii="Arial" w:hAnsi="Arial" w:cs="Arial"/>
          <w:sz w:val="20"/>
          <w:szCs w:val="20"/>
        </w:rPr>
        <w:t xml:space="preserve"> </w:t>
      </w:r>
      <w:r w:rsidRPr="00C001DA">
        <w:rPr>
          <w:rFonts w:ascii="Arial" w:hAnsi="Arial" w:cs="Arial"/>
          <w:sz w:val="20"/>
          <w:szCs w:val="20"/>
        </w:rPr>
        <w:t xml:space="preserve">the removed hard drives.  This will be done on any </w:t>
      </w:r>
      <w:r>
        <w:rPr>
          <w:rFonts w:ascii="Arial" w:hAnsi="Arial" w:cs="Arial"/>
          <w:sz w:val="20"/>
          <w:szCs w:val="20"/>
        </w:rPr>
        <w:t xml:space="preserve">______________(Dealer) </w:t>
      </w:r>
      <w:r w:rsidRPr="00C001DA">
        <w:rPr>
          <w:rFonts w:ascii="Arial" w:hAnsi="Arial" w:cs="Arial"/>
          <w:sz w:val="20"/>
          <w:szCs w:val="20"/>
        </w:rPr>
        <w:t xml:space="preserve">provided Equipment being replaced by </w:t>
      </w:r>
      <w:r>
        <w:rPr>
          <w:rFonts w:ascii="Arial" w:hAnsi="Arial" w:cs="Arial"/>
          <w:sz w:val="20"/>
          <w:szCs w:val="20"/>
        </w:rPr>
        <w:t xml:space="preserve">_____________(Dealer) </w:t>
      </w:r>
      <w:r w:rsidRPr="00C001DA">
        <w:rPr>
          <w:rFonts w:ascii="Arial" w:hAnsi="Arial" w:cs="Arial"/>
          <w:sz w:val="20"/>
          <w:szCs w:val="20"/>
        </w:rPr>
        <w:t xml:space="preserve">provided Equipment.  </w:t>
      </w:r>
      <w:r w:rsidRPr="00C001DA">
        <w:rPr>
          <w:rFonts w:ascii="Arial" w:hAnsi="Arial" w:cs="Arial"/>
          <w:sz w:val="20"/>
          <w:szCs w:val="20"/>
        </w:rPr>
        <w:tab/>
      </w:r>
    </w:p>
    <w:p w14:paraId="46737CDB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</w:p>
    <w:p w14:paraId="5789A68A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 xml:space="preserve">    </w:t>
      </w:r>
      <w:r w:rsidRPr="00C001DA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001DA">
        <w:rPr>
          <w:rFonts w:ascii="Arial" w:hAnsi="Arial" w:cs="Arial"/>
          <w:sz w:val="20"/>
          <w:szCs w:val="20"/>
        </w:rPr>
        <w:t>______ Pieces of Equipment x $</w:t>
      </w:r>
      <w:r>
        <w:rPr>
          <w:rFonts w:ascii="Arial" w:hAnsi="Arial" w:cs="Arial"/>
          <w:sz w:val="20"/>
          <w:szCs w:val="20"/>
        </w:rPr>
        <w:t>_______</w:t>
      </w:r>
      <w:r w:rsidRPr="00C001DA">
        <w:rPr>
          <w:rFonts w:ascii="Arial" w:hAnsi="Arial" w:cs="Arial"/>
          <w:sz w:val="20"/>
          <w:szCs w:val="20"/>
        </w:rPr>
        <w:t xml:space="preserve"> = __________</w:t>
      </w:r>
    </w:p>
    <w:p w14:paraId="56C6D2D3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C001DA">
        <w:rPr>
          <w:rFonts w:ascii="Arial" w:hAnsi="Arial" w:cs="Arial"/>
          <w:sz w:val="20"/>
          <w:szCs w:val="20"/>
        </w:rPr>
        <w:tab/>
        <w:t xml:space="preserve">      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001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001DA">
        <w:rPr>
          <w:rFonts w:ascii="Arial" w:hAnsi="Arial" w:cs="Arial"/>
          <w:sz w:val="20"/>
          <w:szCs w:val="20"/>
        </w:rPr>
        <w:t xml:space="preserve">    Hard Drive Replacement Cost __________</w:t>
      </w:r>
    </w:p>
    <w:p w14:paraId="2492C890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C001DA">
        <w:rPr>
          <w:rFonts w:ascii="Arial" w:hAnsi="Arial" w:cs="Arial"/>
          <w:sz w:val="16"/>
          <w:szCs w:val="16"/>
        </w:rPr>
        <w:tab/>
        <w:t xml:space="preserve"> </w:t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C001DA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C001DA">
        <w:rPr>
          <w:rFonts w:ascii="Arial" w:hAnsi="Arial" w:cs="Arial"/>
          <w:sz w:val="16"/>
          <w:szCs w:val="16"/>
        </w:rPr>
        <w:t>(</w:t>
      </w:r>
      <w:proofErr w:type="gramStart"/>
      <w:r w:rsidRPr="00C001DA">
        <w:rPr>
          <w:rFonts w:ascii="Arial" w:hAnsi="Arial" w:cs="Arial"/>
          <w:sz w:val="16"/>
          <w:szCs w:val="16"/>
        </w:rPr>
        <w:t>Plus</w:t>
      </w:r>
      <w:proofErr w:type="gramEnd"/>
      <w:r w:rsidRPr="00C001DA">
        <w:rPr>
          <w:rFonts w:ascii="Arial" w:hAnsi="Arial" w:cs="Arial"/>
          <w:sz w:val="16"/>
          <w:szCs w:val="16"/>
        </w:rPr>
        <w:t xml:space="preserve"> Applicable Taxes)</w:t>
      </w:r>
    </w:p>
    <w:p w14:paraId="2E2502F9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 </w:t>
      </w:r>
    </w:p>
    <w:p w14:paraId="5CEFC8F2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• 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will charge $</w:t>
      </w:r>
      <w:r>
        <w:rPr>
          <w:rFonts w:ascii="Arial" w:hAnsi="Arial" w:cs="Arial"/>
          <w:sz w:val="20"/>
          <w:szCs w:val="20"/>
        </w:rPr>
        <w:t>_________</w:t>
      </w:r>
      <w:r w:rsidRPr="00C001DA">
        <w:rPr>
          <w:rFonts w:ascii="Arial" w:hAnsi="Arial" w:cs="Arial"/>
          <w:sz w:val="20"/>
          <w:szCs w:val="20"/>
        </w:rPr>
        <w:t xml:space="preserve"> per piece of Equipment plus the price of the hard drive(s) needed to replace the</w:t>
      </w:r>
      <w:r>
        <w:rPr>
          <w:rFonts w:ascii="Arial" w:hAnsi="Arial" w:cs="Arial"/>
          <w:sz w:val="20"/>
          <w:szCs w:val="20"/>
        </w:rPr>
        <w:t xml:space="preserve"> </w:t>
      </w:r>
      <w:r w:rsidRPr="00C001DA">
        <w:rPr>
          <w:rFonts w:ascii="Arial" w:hAnsi="Arial" w:cs="Arial"/>
          <w:sz w:val="20"/>
          <w:szCs w:val="20"/>
        </w:rPr>
        <w:t>removed</w:t>
      </w:r>
      <w:r>
        <w:rPr>
          <w:rFonts w:ascii="Arial" w:hAnsi="Arial" w:cs="Arial"/>
          <w:sz w:val="20"/>
          <w:szCs w:val="20"/>
        </w:rPr>
        <w:t xml:space="preserve"> </w:t>
      </w:r>
      <w:r w:rsidRPr="00C001DA">
        <w:rPr>
          <w:rFonts w:ascii="Arial" w:hAnsi="Arial" w:cs="Arial"/>
          <w:sz w:val="20"/>
          <w:szCs w:val="20"/>
        </w:rPr>
        <w:t xml:space="preserve">hard drives.  This will be done on any </w:t>
      </w:r>
      <w:r>
        <w:rPr>
          <w:rFonts w:ascii="Arial" w:hAnsi="Arial" w:cs="Arial"/>
          <w:sz w:val="20"/>
          <w:szCs w:val="20"/>
        </w:rPr>
        <w:t>_____________(Dealer)</w:t>
      </w:r>
      <w:r w:rsidRPr="00C001DA">
        <w:rPr>
          <w:rFonts w:ascii="Arial" w:hAnsi="Arial" w:cs="Arial"/>
          <w:sz w:val="20"/>
          <w:szCs w:val="20"/>
        </w:rPr>
        <w:t xml:space="preserve"> provided Equipment not being replaced by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>.</w:t>
      </w:r>
    </w:p>
    <w:p w14:paraId="75FCD87B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t xml:space="preserve">  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>______ Pieces of Equipment x $</w:t>
      </w:r>
      <w:r>
        <w:rPr>
          <w:rFonts w:ascii="Arial" w:hAnsi="Arial" w:cs="Arial"/>
          <w:sz w:val="20"/>
          <w:szCs w:val="20"/>
        </w:rPr>
        <w:t>_________</w:t>
      </w:r>
      <w:r w:rsidRPr="00C001DA">
        <w:rPr>
          <w:rFonts w:ascii="Arial" w:hAnsi="Arial" w:cs="Arial"/>
          <w:sz w:val="20"/>
          <w:szCs w:val="20"/>
        </w:rPr>
        <w:t xml:space="preserve"> = __________</w:t>
      </w:r>
    </w:p>
    <w:p w14:paraId="0009EE75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 w:rsidRPr="00C001DA">
        <w:rPr>
          <w:rFonts w:ascii="Arial" w:hAnsi="Arial" w:cs="Arial"/>
          <w:sz w:val="20"/>
          <w:szCs w:val="20"/>
        </w:rPr>
        <w:tab/>
        <w:t xml:space="preserve">      </w:t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</w:r>
      <w:r w:rsidRPr="00C001DA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001DA">
        <w:rPr>
          <w:rFonts w:ascii="Arial" w:hAnsi="Arial" w:cs="Arial"/>
          <w:sz w:val="20"/>
          <w:szCs w:val="20"/>
        </w:rPr>
        <w:t>Hard Drive Replacement Cost __________</w:t>
      </w:r>
    </w:p>
    <w:p w14:paraId="180DB714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2"/>
          <w:szCs w:val="12"/>
        </w:rPr>
      </w:pPr>
      <w:r w:rsidRPr="00C001DA">
        <w:rPr>
          <w:rFonts w:ascii="Arial" w:hAnsi="Arial" w:cs="Arial"/>
          <w:sz w:val="16"/>
          <w:szCs w:val="16"/>
        </w:rPr>
        <w:tab/>
        <w:t xml:space="preserve"> </w:t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</w:r>
      <w:r w:rsidRPr="00C001DA">
        <w:rPr>
          <w:rFonts w:ascii="Arial" w:hAnsi="Arial" w:cs="Arial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C001DA">
        <w:rPr>
          <w:rFonts w:ascii="Arial" w:hAnsi="Arial" w:cs="Arial"/>
          <w:sz w:val="16"/>
          <w:szCs w:val="16"/>
        </w:rPr>
        <w:t>(</w:t>
      </w:r>
      <w:proofErr w:type="gramStart"/>
      <w:r w:rsidRPr="00C001DA">
        <w:rPr>
          <w:rFonts w:ascii="Arial" w:hAnsi="Arial" w:cs="Arial"/>
          <w:sz w:val="16"/>
          <w:szCs w:val="16"/>
        </w:rPr>
        <w:t>Plus</w:t>
      </w:r>
      <w:proofErr w:type="gramEnd"/>
      <w:r w:rsidRPr="00C001DA">
        <w:rPr>
          <w:rFonts w:ascii="Arial" w:hAnsi="Arial" w:cs="Arial"/>
          <w:sz w:val="16"/>
          <w:szCs w:val="16"/>
        </w:rPr>
        <w:t xml:space="preserve"> Applicable Taxes)</w:t>
      </w:r>
    </w:p>
    <w:p w14:paraId="61353310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2"/>
          <w:szCs w:val="12"/>
        </w:rPr>
      </w:pPr>
      <w:r w:rsidRPr="00C001DA">
        <w:rPr>
          <w:rFonts w:ascii="Arial" w:hAnsi="Arial" w:cs="Arial"/>
          <w:sz w:val="12"/>
          <w:szCs w:val="12"/>
        </w:rPr>
        <w:t xml:space="preserve"> </w:t>
      </w:r>
    </w:p>
    <w:p w14:paraId="50F4C82B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2"/>
          <w:szCs w:val="12"/>
        </w:rPr>
      </w:pPr>
    </w:p>
    <w:p w14:paraId="59AFFBB3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 w:rsidRPr="00C001DA">
        <w:rPr>
          <w:rFonts w:ascii="Arial" w:hAnsi="Arial" w:cs="Arial"/>
          <w:sz w:val="20"/>
          <w:szCs w:val="20"/>
        </w:rPr>
        <w:lastRenderedPageBreak/>
        <w:t xml:space="preserve">•  </w:t>
      </w:r>
      <w:r>
        <w:rPr>
          <w:rFonts w:ascii="Arial" w:hAnsi="Arial" w:cs="Arial"/>
          <w:sz w:val="20"/>
          <w:szCs w:val="20"/>
        </w:rPr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will return hard drives to Customer and, at Customer request, provide the name of a company that</w:t>
      </w:r>
      <w:r>
        <w:rPr>
          <w:rFonts w:ascii="Arial" w:hAnsi="Arial" w:cs="Arial"/>
          <w:sz w:val="20"/>
          <w:szCs w:val="20"/>
        </w:rPr>
        <w:t xml:space="preserve"> </w:t>
      </w:r>
      <w:r w:rsidRPr="00C001DA">
        <w:rPr>
          <w:rFonts w:ascii="Arial" w:hAnsi="Arial" w:cs="Arial"/>
          <w:sz w:val="20"/>
          <w:szCs w:val="20"/>
        </w:rPr>
        <w:t>can offer hard d</w:t>
      </w:r>
      <w:r>
        <w:rPr>
          <w:rFonts w:ascii="Arial" w:hAnsi="Arial" w:cs="Arial"/>
          <w:sz w:val="20"/>
          <w:szCs w:val="20"/>
        </w:rPr>
        <w:t>rive</w:t>
      </w:r>
      <w:r w:rsidRPr="00C001DA">
        <w:rPr>
          <w:rFonts w:ascii="Arial" w:hAnsi="Arial" w:cs="Arial"/>
          <w:sz w:val="20"/>
          <w:szCs w:val="20"/>
        </w:rPr>
        <w:t xml:space="preserve"> destruction services.  Any hard d</w:t>
      </w:r>
      <w:r>
        <w:rPr>
          <w:rFonts w:ascii="Arial" w:hAnsi="Arial" w:cs="Arial"/>
          <w:sz w:val="20"/>
          <w:szCs w:val="20"/>
        </w:rPr>
        <w:t>rive</w:t>
      </w:r>
      <w:r w:rsidRPr="00C001DA">
        <w:rPr>
          <w:rFonts w:ascii="Arial" w:hAnsi="Arial" w:cs="Arial"/>
          <w:sz w:val="20"/>
          <w:szCs w:val="20"/>
        </w:rPr>
        <w:t xml:space="preserve"> destruction services desired would be strictly at the terms Customer and destruction service negotiate.</w:t>
      </w:r>
    </w:p>
    <w:p w14:paraId="4F57F950" w14:textId="77777777" w:rsidR="00732320" w:rsidRPr="00C001DA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_________________________________</w:t>
      </w:r>
      <w:r w:rsidRPr="00C001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</w:t>
      </w:r>
      <w:r w:rsidRPr="00C001DA">
        <w:rPr>
          <w:rFonts w:ascii="Arial" w:hAnsi="Arial" w:cs="Arial"/>
          <w:sz w:val="20"/>
          <w:szCs w:val="20"/>
        </w:rPr>
        <w:t xml:space="preserve"> Office Systems, Inc.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D04527E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 Name</w:t>
      </w:r>
    </w:p>
    <w:p w14:paraId="29DDA336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6CB16C6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Customer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Signature</w:t>
      </w:r>
      <w:proofErr w:type="spellEnd"/>
    </w:p>
    <w:p w14:paraId="283580B3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6"/>
          <w:szCs w:val="26"/>
        </w:rPr>
        <w:t>_________________________________</w:t>
      </w:r>
    </w:p>
    <w:p w14:paraId="2797138B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Title</w:t>
      </w:r>
      <w:proofErr w:type="spellEnd"/>
    </w:p>
    <w:p w14:paraId="69D57E08" w14:textId="77777777" w:rsidR="00732320" w:rsidRDefault="00732320" w:rsidP="00732320">
      <w:pPr>
        <w:pStyle w:val="NormalParagraphStyle"/>
        <w:suppressAutoHyphens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</w:t>
      </w:r>
    </w:p>
    <w:p w14:paraId="3E50DE23" w14:textId="77777777" w:rsidR="00732320" w:rsidRDefault="00732320" w:rsidP="00732320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Date</w:t>
      </w:r>
      <w:proofErr w:type="spellEnd"/>
    </w:p>
    <w:sectPr w:rsidR="00732320" w:rsidSect="00732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C26D" w14:textId="77777777" w:rsidR="00494DE9" w:rsidRDefault="00494DE9" w:rsidP="00B86A7F">
      <w:pPr>
        <w:spacing w:after="0" w:line="240" w:lineRule="auto"/>
      </w:pPr>
      <w:r>
        <w:separator/>
      </w:r>
    </w:p>
  </w:endnote>
  <w:endnote w:type="continuationSeparator" w:id="0">
    <w:p w14:paraId="4CE41A72" w14:textId="77777777" w:rsidR="00494DE9" w:rsidRDefault="00494DE9" w:rsidP="00B8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8408" w14:textId="77777777" w:rsidR="00B86A7F" w:rsidRDefault="00B86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A82B3" w14:textId="77777777" w:rsidR="00B86A7F" w:rsidRDefault="00B86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EC72" w14:textId="77777777" w:rsidR="00B86A7F" w:rsidRDefault="00B86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68DCB" w14:textId="77777777" w:rsidR="00494DE9" w:rsidRDefault="00494DE9" w:rsidP="00B86A7F">
      <w:pPr>
        <w:spacing w:after="0" w:line="240" w:lineRule="auto"/>
      </w:pPr>
      <w:r>
        <w:separator/>
      </w:r>
    </w:p>
  </w:footnote>
  <w:footnote w:type="continuationSeparator" w:id="0">
    <w:p w14:paraId="231DFC54" w14:textId="77777777" w:rsidR="00494DE9" w:rsidRDefault="00494DE9" w:rsidP="00B8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0536" w14:textId="77777777" w:rsidR="00B86A7F" w:rsidRDefault="00B86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AEC3" w14:textId="2D8FC0A8" w:rsidR="00B86A7F" w:rsidRPr="00B86A7F" w:rsidRDefault="00B86A7F">
    <w:pPr>
      <w:pStyle w:val="Header"/>
    </w:pPr>
    <w:ins w:id="0" w:author="Elizabeth Marvel" w:date="2020-09-25T15:06:00Z">
      <w:r w:rsidRPr="00B86A7F">
        <w:rPr>
          <w:rFonts w:ascii="Arial" w:hAnsi="Arial" w:cs="Arial"/>
          <w:sz w:val="20"/>
          <w:szCs w:val="20"/>
        </w:rPr>
        <w:t xml:space="preserve">Received </w:t>
      </w:r>
      <w:r w:rsidRPr="00B86A7F">
        <w:rPr>
          <w:rFonts w:ascii="Arial" w:hAnsi="Arial" w:cs="Arial"/>
          <w:sz w:val="20"/>
          <w:szCs w:val="20"/>
        </w:rPr>
        <w:t xml:space="preserve">May </w:t>
      </w:r>
      <w:r w:rsidRPr="00B86A7F">
        <w:rPr>
          <w:rFonts w:ascii="Arial" w:hAnsi="Arial" w:cs="Arial"/>
          <w:sz w:val="20"/>
          <w:szCs w:val="20"/>
        </w:rPr>
        <w:t>2010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3DD6" w14:textId="77777777" w:rsidR="00B86A7F" w:rsidRDefault="00B86A7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Marvel">
    <w15:presenceInfo w15:providerId="Windows Live" w15:userId="eb096336b0daeb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1DA"/>
    <w:rsid w:val="00170A8D"/>
    <w:rsid w:val="00494DE9"/>
    <w:rsid w:val="00732320"/>
    <w:rsid w:val="009C128C"/>
    <w:rsid w:val="00B86A7F"/>
    <w:rsid w:val="00C001DA"/>
    <w:rsid w:val="00D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443813"/>
  <w15:chartTrackingRefBased/>
  <w15:docId w15:val="{AE4B76DB-A715-7E4F-BFAD-0AFAA6B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C001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A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6A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6A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6A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3345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Elizabeth Marvel</cp:lastModifiedBy>
  <cp:revision>4</cp:revision>
  <cp:lastPrinted>2010-05-13T21:08:00Z</cp:lastPrinted>
  <dcterms:created xsi:type="dcterms:W3CDTF">2020-09-25T16:12:00Z</dcterms:created>
  <dcterms:modified xsi:type="dcterms:W3CDTF">2020-09-25T20:07:00Z</dcterms:modified>
</cp:coreProperties>
</file>